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93" w:rsidRDefault="008768EB" w:rsidP="00FC6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Ingénieur d’</w:t>
      </w:r>
      <w:r w:rsidR="00DE7BCD">
        <w:rPr>
          <w:rFonts w:ascii="Arial" w:hAnsi="Arial" w:cs="Arial"/>
          <w:b/>
          <w:bCs/>
          <w:color w:val="000000"/>
          <w:sz w:val="28"/>
          <w:szCs w:val="28"/>
        </w:rPr>
        <w:t>études sanitaires</w:t>
      </w:r>
      <w:r w:rsidR="00FC6393">
        <w:rPr>
          <w:rFonts w:ascii="Arial" w:hAnsi="Arial" w:cs="Arial"/>
          <w:b/>
          <w:bCs/>
          <w:color w:val="000000"/>
          <w:sz w:val="28"/>
          <w:szCs w:val="28"/>
        </w:rPr>
        <w:t xml:space="preserve"> (f/h)</w:t>
      </w:r>
    </w:p>
    <w:p w:rsidR="00994496" w:rsidRDefault="00994496" w:rsidP="00FC6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047A" w:rsidRPr="008768EB" w:rsidRDefault="0033047A" w:rsidP="00330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68EB">
        <w:rPr>
          <w:rFonts w:ascii="Arial" w:hAnsi="Arial" w:cs="Arial"/>
          <w:color w:val="000000"/>
          <w:sz w:val="20"/>
          <w:szCs w:val="20"/>
        </w:rPr>
        <w:t xml:space="preserve">L’Agence </w:t>
      </w:r>
      <w:r w:rsidR="00512541">
        <w:rPr>
          <w:rFonts w:ascii="Arial" w:hAnsi="Arial" w:cs="Arial"/>
          <w:color w:val="000000"/>
          <w:sz w:val="20"/>
          <w:szCs w:val="20"/>
        </w:rPr>
        <w:t>r</w:t>
      </w:r>
      <w:r w:rsidRPr="008768EB">
        <w:rPr>
          <w:rFonts w:ascii="Arial" w:hAnsi="Arial" w:cs="Arial"/>
          <w:color w:val="000000"/>
          <w:sz w:val="20"/>
          <w:szCs w:val="20"/>
        </w:rPr>
        <w:t xml:space="preserve">égionale de </w:t>
      </w:r>
      <w:r w:rsidR="00512541">
        <w:rPr>
          <w:rFonts w:ascii="Arial" w:hAnsi="Arial" w:cs="Arial"/>
          <w:color w:val="000000"/>
          <w:sz w:val="20"/>
          <w:szCs w:val="20"/>
        </w:rPr>
        <w:t>s</w:t>
      </w:r>
      <w:r w:rsidRPr="008768EB">
        <w:rPr>
          <w:rFonts w:ascii="Arial" w:hAnsi="Arial" w:cs="Arial"/>
          <w:color w:val="000000"/>
          <w:sz w:val="20"/>
          <w:szCs w:val="20"/>
        </w:rPr>
        <w:t>anté Centre-Val de Loire a pour mission de définir et de piloter la politique régionale de santé en mobilisant les partenaires de la région et en tenant compte des spécificités des territoires. Son action vise à préserver la santé de la population et à rendre notre système de santé plus efficient.</w:t>
      </w:r>
    </w:p>
    <w:p w:rsidR="0033047A" w:rsidRPr="008768EB" w:rsidRDefault="0033047A" w:rsidP="00330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3047A" w:rsidRPr="008768EB" w:rsidRDefault="00D338B1" w:rsidP="00741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68EB">
        <w:rPr>
          <w:rFonts w:ascii="Arial" w:hAnsi="Arial" w:cs="Arial"/>
          <w:color w:val="000000"/>
          <w:sz w:val="20"/>
          <w:szCs w:val="20"/>
        </w:rPr>
        <w:t>La D</w:t>
      </w:r>
      <w:r w:rsidR="0016578C">
        <w:rPr>
          <w:rFonts w:ascii="Arial" w:hAnsi="Arial" w:cs="Arial"/>
          <w:color w:val="000000"/>
          <w:sz w:val="20"/>
          <w:szCs w:val="20"/>
        </w:rPr>
        <w:t xml:space="preserve">élégation </w:t>
      </w:r>
      <w:r w:rsidR="00512541">
        <w:rPr>
          <w:rFonts w:ascii="Arial" w:hAnsi="Arial" w:cs="Arial"/>
          <w:color w:val="000000"/>
          <w:sz w:val="20"/>
          <w:szCs w:val="20"/>
        </w:rPr>
        <w:t>d</w:t>
      </w:r>
      <w:r w:rsidR="00DE7BCD" w:rsidRPr="008768EB">
        <w:rPr>
          <w:rFonts w:ascii="Arial" w:hAnsi="Arial" w:cs="Arial"/>
          <w:color w:val="000000"/>
          <w:sz w:val="20"/>
          <w:szCs w:val="20"/>
        </w:rPr>
        <w:t>épartementale</w:t>
      </w:r>
      <w:r w:rsidR="0033047A" w:rsidRPr="008768EB">
        <w:rPr>
          <w:rFonts w:ascii="Arial" w:hAnsi="Arial" w:cs="Arial"/>
          <w:color w:val="000000"/>
          <w:sz w:val="20"/>
          <w:szCs w:val="20"/>
        </w:rPr>
        <w:t xml:space="preserve"> </w:t>
      </w:r>
      <w:r w:rsidR="00DE7BCD" w:rsidRPr="008768EB">
        <w:rPr>
          <w:rFonts w:ascii="Arial" w:hAnsi="Arial" w:cs="Arial"/>
          <w:color w:val="000000"/>
          <w:sz w:val="20"/>
          <w:szCs w:val="20"/>
        </w:rPr>
        <w:t>de l’Indre</w:t>
      </w:r>
      <w:r w:rsidR="002169FE">
        <w:rPr>
          <w:rFonts w:ascii="Arial" w:hAnsi="Arial" w:cs="Arial"/>
          <w:color w:val="000000"/>
          <w:sz w:val="20"/>
          <w:szCs w:val="20"/>
        </w:rPr>
        <w:t>-</w:t>
      </w:r>
      <w:r w:rsidR="00DE7BCD" w:rsidRPr="008768EB">
        <w:rPr>
          <w:rFonts w:ascii="Arial" w:hAnsi="Arial" w:cs="Arial"/>
          <w:color w:val="000000"/>
          <w:sz w:val="20"/>
          <w:szCs w:val="20"/>
        </w:rPr>
        <w:t>et</w:t>
      </w:r>
      <w:r w:rsidR="002169FE">
        <w:rPr>
          <w:rFonts w:ascii="Arial" w:hAnsi="Arial" w:cs="Arial"/>
          <w:color w:val="000000"/>
          <w:sz w:val="20"/>
          <w:szCs w:val="20"/>
        </w:rPr>
        <w:t>-</w:t>
      </w:r>
      <w:r w:rsidR="00DE7BCD" w:rsidRPr="008768EB">
        <w:rPr>
          <w:rFonts w:ascii="Arial" w:hAnsi="Arial" w:cs="Arial"/>
          <w:color w:val="000000"/>
          <w:sz w:val="20"/>
          <w:szCs w:val="20"/>
        </w:rPr>
        <w:t xml:space="preserve">Loire </w:t>
      </w:r>
      <w:r w:rsidR="0033047A" w:rsidRPr="008768EB">
        <w:rPr>
          <w:rFonts w:ascii="Arial" w:hAnsi="Arial" w:cs="Arial"/>
          <w:color w:val="000000"/>
          <w:sz w:val="20"/>
          <w:szCs w:val="20"/>
        </w:rPr>
        <w:t>a pour mission essentielle</w:t>
      </w:r>
      <w:r w:rsidR="00DE7BCD" w:rsidRPr="008768EB">
        <w:rPr>
          <w:rFonts w:ascii="Arial" w:hAnsi="Arial" w:cs="Arial"/>
          <w:color w:val="000000"/>
          <w:sz w:val="20"/>
          <w:szCs w:val="20"/>
        </w:rPr>
        <w:t> </w:t>
      </w:r>
      <w:r w:rsidR="00741730" w:rsidRPr="008768EB">
        <w:rPr>
          <w:rFonts w:ascii="Arial" w:hAnsi="Arial" w:cs="Arial"/>
          <w:color w:val="000000"/>
          <w:sz w:val="20"/>
          <w:szCs w:val="20"/>
        </w:rPr>
        <w:t xml:space="preserve">de garantir une approche globale de la politique de santé au sein du département, en lien avec les services de l’Etat, les collectivités </w:t>
      </w:r>
      <w:r w:rsidRPr="008768EB">
        <w:rPr>
          <w:rFonts w:ascii="Arial" w:hAnsi="Arial" w:cs="Arial"/>
          <w:color w:val="000000"/>
          <w:sz w:val="20"/>
          <w:szCs w:val="20"/>
        </w:rPr>
        <w:t xml:space="preserve">et les divers opérateurs locaux, de développer une politique de prévention adaptée au contexte local dans les domaines de la santé environnementale, du </w:t>
      </w:r>
      <w:r w:rsidR="00741730" w:rsidRPr="008768EB">
        <w:rPr>
          <w:rFonts w:ascii="Arial" w:hAnsi="Arial" w:cs="Arial"/>
          <w:color w:val="000000"/>
          <w:sz w:val="20"/>
          <w:szCs w:val="20"/>
        </w:rPr>
        <w:t>handicap et</w:t>
      </w:r>
      <w:r w:rsidRPr="008768EB">
        <w:rPr>
          <w:rFonts w:ascii="Arial" w:hAnsi="Arial" w:cs="Arial"/>
          <w:color w:val="000000"/>
          <w:sz w:val="20"/>
          <w:szCs w:val="20"/>
        </w:rPr>
        <w:t xml:space="preserve"> de</w:t>
      </w:r>
      <w:r w:rsidR="00741730" w:rsidRPr="008768EB">
        <w:rPr>
          <w:rFonts w:ascii="Arial" w:hAnsi="Arial" w:cs="Arial"/>
          <w:color w:val="000000"/>
          <w:sz w:val="20"/>
          <w:szCs w:val="20"/>
        </w:rPr>
        <w:t xml:space="preserve"> la </w:t>
      </w:r>
      <w:r w:rsidRPr="008768EB">
        <w:rPr>
          <w:rFonts w:ascii="Arial" w:hAnsi="Arial" w:cs="Arial"/>
          <w:color w:val="000000"/>
          <w:sz w:val="20"/>
          <w:szCs w:val="20"/>
        </w:rPr>
        <w:t>dépendance ainsi que de l’offre de soins.</w:t>
      </w:r>
    </w:p>
    <w:p w:rsidR="0033047A" w:rsidRPr="008768EB" w:rsidRDefault="0033047A" w:rsidP="00330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635C" w:rsidRPr="00930B27" w:rsidRDefault="0033047A" w:rsidP="00EF5073">
      <w:pPr>
        <w:pStyle w:val="FDP"/>
        <w:jc w:val="both"/>
        <w:rPr>
          <w:rFonts w:eastAsiaTheme="minorHAnsi"/>
          <w:color w:val="000000"/>
          <w:lang w:eastAsia="en-US"/>
        </w:rPr>
      </w:pPr>
      <w:r w:rsidRPr="008768EB">
        <w:rPr>
          <w:rFonts w:eastAsiaTheme="minorHAnsi"/>
          <w:color w:val="000000"/>
          <w:lang w:eastAsia="en-US"/>
        </w:rPr>
        <w:t xml:space="preserve">Au sein de cette </w:t>
      </w:r>
      <w:r w:rsidR="00512541">
        <w:rPr>
          <w:rFonts w:eastAsiaTheme="minorHAnsi"/>
          <w:color w:val="000000"/>
          <w:lang w:eastAsia="en-US"/>
        </w:rPr>
        <w:t>D</w:t>
      </w:r>
      <w:r w:rsidR="00DE7BCD" w:rsidRPr="008768EB">
        <w:rPr>
          <w:rFonts w:eastAsiaTheme="minorHAnsi"/>
          <w:color w:val="000000"/>
          <w:lang w:eastAsia="en-US"/>
        </w:rPr>
        <w:t>élégation</w:t>
      </w:r>
      <w:r w:rsidRPr="008768EB">
        <w:rPr>
          <w:rFonts w:eastAsiaTheme="minorHAnsi"/>
          <w:color w:val="000000"/>
          <w:lang w:eastAsia="en-US"/>
        </w:rPr>
        <w:t>,</w:t>
      </w:r>
      <w:r w:rsidR="00DE7BCD" w:rsidRPr="008768EB">
        <w:rPr>
          <w:rFonts w:eastAsiaTheme="minorHAnsi"/>
          <w:color w:val="000000"/>
          <w:lang w:eastAsia="en-US"/>
        </w:rPr>
        <w:t xml:space="preserve"> sous</w:t>
      </w:r>
      <w:r w:rsidR="00031B39">
        <w:rPr>
          <w:rFonts w:eastAsiaTheme="minorHAnsi"/>
          <w:color w:val="000000"/>
          <w:lang w:eastAsia="en-US"/>
        </w:rPr>
        <w:t xml:space="preserve"> la responsabilité de l’Adjoint – Responsable de département</w:t>
      </w:r>
      <w:r w:rsidR="00DE7BCD" w:rsidRPr="008768EB">
        <w:rPr>
          <w:rFonts w:eastAsiaTheme="minorHAnsi"/>
          <w:color w:val="000000"/>
          <w:lang w:eastAsia="en-US"/>
        </w:rPr>
        <w:t xml:space="preserve"> </w:t>
      </w:r>
      <w:r w:rsidR="00031B39">
        <w:rPr>
          <w:rFonts w:eastAsiaTheme="minorHAnsi"/>
          <w:color w:val="000000"/>
          <w:lang w:eastAsia="en-US"/>
        </w:rPr>
        <w:t>S</w:t>
      </w:r>
      <w:r w:rsidR="00DE7BCD" w:rsidRPr="008768EB">
        <w:rPr>
          <w:rFonts w:eastAsiaTheme="minorHAnsi"/>
          <w:color w:val="000000"/>
          <w:lang w:eastAsia="en-US"/>
        </w:rPr>
        <w:t>anté environnementale et déterminant</w:t>
      </w:r>
      <w:r w:rsidR="00A3635C" w:rsidRPr="008768EB">
        <w:rPr>
          <w:rFonts w:eastAsiaTheme="minorHAnsi"/>
          <w:color w:val="000000"/>
          <w:lang w:eastAsia="en-US"/>
        </w:rPr>
        <w:t>s de santé</w:t>
      </w:r>
      <w:r w:rsidR="006B0A91">
        <w:rPr>
          <w:rFonts w:eastAsiaTheme="minorHAnsi"/>
          <w:color w:val="000000"/>
          <w:lang w:eastAsia="en-US"/>
        </w:rPr>
        <w:t xml:space="preserve"> et en lien fonctionnel avec les agents de ce département, </w:t>
      </w:r>
      <w:del w:id="0" w:author="*" w:date="2020-02-18T09:05:00Z">
        <w:r w:rsidR="00A3635C" w:rsidRPr="008768EB" w:rsidDel="006B0A91">
          <w:rPr>
            <w:rFonts w:eastAsiaTheme="minorHAnsi"/>
            <w:color w:val="000000"/>
            <w:lang w:eastAsia="en-US"/>
          </w:rPr>
          <w:delText xml:space="preserve">, </w:delText>
        </w:r>
      </w:del>
      <w:r w:rsidR="00A3635C" w:rsidRPr="008768EB">
        <w:rPr>
          <w:rFonts w:eastAsiaTheme="minorHAnsi"/>
          <w:color w:val="000000"/>
          <w:lang w:eastAsia="en-US"/>
        </w:rPr>
        <w:t xml:space="preserve">vous êtes chargé </w:t>
      </w:r>
      <w:r w:rsidR="00EF5073" w:rsidRPr="008768EB">
        <w:rPr>
          <w:rFonts w:eastAsiaTheme="minorHAnsi"/>
          <w:color w:val="000000"/>
          <w:lang w:eastAsia="en-US"/>
        </w:rPr>
        <w:t xml:space="preserve">en premier lieu </w:t>
      </w:r>
      <w:r w:rsidR="00A3635C" w:rsidRPr="008768EB">
        <w:rPr>
          <w:rFonts w:eastAsiaTheme="minorHAnsi"/>
          <w:color w:val="000000"/>
          <w:lang w:eastAsia="en-US"/>
        </w:rPr>
        <w:t xml:space="preserve">du suivi des actions de </w:t>
      </w:r>
      <w:r w:rsidR="00250847">
        <w:rPr>
          <w:rFonts w:eastAsiaTheme="minorHAnsi"/>
          <w:color w:val="000000"/>
          <w:lang w:eastAsia="en-US"/>
        </w:rPr>
        <w:t>p</w:t>
      </w:r>
      <w:r w:rsidR="00250847" w:rsidRPr="00250847">
        <w:rPr>
          <w:rFonts w:eastAsiaTheme="minorHAnsi"/>
          <w:color w:val="000000"/>
          <w:lang w:eastAsia="en-US"/>
        </w:rPr>
        <w:t xml:space="preserve">révention et </w:t>
      </w:r>
      <w:r w:rsidR="002169FE">
        <w:rPr>
          <w:rFonts w:eastAsiaTheme="minorHAnsi"/>
          <w:color w:val="000000"/>
          <w:lang w:eastAsia="en-US"/>
        </w:rPr>
        <w:t xml:space="preserve">de </w:t>
      </w:r>
      <w:r w:rsidR="00250847" w:rsidRPr="00250847">
        <w:rPr>
          <w:rFonts w:eastAsiaTheme="minorHAnsi"/>
          <w:color w:val="000000"/>
          <w:lang w:eastAsia="en-US"/>
        </w:rPr>
        <w:t>gestion des risques sanitaires</w:t>
      </w:r>
      <w:r w:rsidR="00B90769">
        <w:rPr>
          <w:rFonts w:eastAsiaTheme="minorHAnsi"/>
          <w:color w:val="000000"/>
          <w:lang w:eastAsia="en-US"/>
        </w:rPr>
        <w:t xml:space="preserve"> </w:t>
      </w:r>
      <w:r w:rsidR="00250847" w:rsidRPr="00930B27">
        <w:rPr>
          <w:rFonts w:eastAsiaTheme="minorHAnsi"/>
          <w:color w:val="000000"/>
          <w:lang w:eastAsia="en-US"/>
        </w:rPr>
        <w:t>liés aux bâtiments et à la qualité de l’air intérieur (amiante, plomb, insalubrité, monoxyde de carbone et autres polluants), dans l’habitat et les ERP selon les champs de compétence de l’ARS.</w:t>
      </w:r>
    </w:p>
    <w:p w:rsidR="002169FE" w:rsidRPr="00930B27" w:rsidRDefault="002169FE" w:rsidP="00EF5073">
      <w:pPr>
        <w:pStyle w:val="FDP"/>
        <w:jc w:val="both"/>
        <w:rPr>
          <w:rFonts w:eastAsiaTheme="minorHAnsi"/>
          <w:color w:val="000000"/>
          <w:lang w:eastAsia="en-US"/>
        </w:rPr>
      </w:pPr>
    </w:p>
    <w:p w:rsidR="002169FE" w:rsidRPr="008768EB" w:rsidRDefault="002169FE" w:rsidP="00EF5073">
      <w:pPr>
        <w:pStyle w:val="FDP"/>
        <w:jc w:val="both"/>
        <w:rPr>
          <w:rFonts w:eastAsiaTheme="minorHAnsi"/>
          <w:color w:val="000000"/>
          <w:lang w:eastAsia="en-US"/>
        </w:rPr>
      </w:pPr>
      <w:r w:rsidRPr="00930B27">
        <w:rPr>
          <w:rFonts w:eastAsiaTheme="minorHAnsi"/>
          <w:color w:val="000000"/>
          <w:lang w:eastAsia="en-US"/>
        </w:rPr>
        <w:t xml:space="preserve">Vous êtes également en charge des actions liées à l’environnement extérieur </w:t>
      </w:r>
      <w:r w:rsidR="00522C2F" w:rsidRPr="00930B27">
        <w:rPr>
          <w:rFonts w:eastAsiaTheme="minorHAnsi"/>
          <w:color w:val="000000"/>
          <w:lang w:eastAsia="en-US"/>
        </w:rPr>
        <w:t>(nuisances sonores, ambroisie, etc.). Vous suivez notamment les travaux du plan de protection de l’atmosphère de Tours métropole et participe</w:t>
      </w:r>
      <w:r w:rsidR="00930B27">
        <w:rPr>
          <w:rFonts w:eastAsiaTheme="minorHAnsi"/>
          <w:color w:val="000000"/>
          <w:lang w:eastAsia="en-US"/>
        </w:rPr>
        <w:t>z</w:t>
      </w:r>
      <w:r w:rsidR="00522C2F" w:rsidRPr="00930B27">
        <w:rPr>
          <w:rFonts w:eastAsiaTheme="minorHAnsi"/>
          <w:color w:val="000000"/>
          <w:lang w:eastAsia="en-US"/>
        </w:rPr>
        <w:t xml:space="preserve"> à la gestion des alertes de pollution atmosphérique. Enfin, vous </w:t>
      </w:r>
      <w:r w:rsidR="00930B27">
        <w:rPr>
          <w:rFonts w:eastAsiaTheme="minorHAnsi"/>
          <w:color w:val="000000"/>
          <w:lang w:eastAsia="en-US"/>
        </w:rPr>
        <w:t>contribuez</w:t>
      </w:r>
      <w:r w:rsidR="00522C2F" w:rsidRPr="00930B27">
        <w:rPr>
          <w:rFonts w:eastAsiaTheme="minorHAnsi"/>
          <w:color w:val="000000"/>
          <w:lang w:eastAsia="en-US"/>
        </w:rPr>
        <w:t xml:space="preserve"> aux travaux concernant l’urbanisme favorable à la santé. </w:t>
      </w:r>
    </w:p>
    <w:p w:rsidR="008768EB" w:rsidRPr="008768EB" w:rsidRDefault="008768EB">
      <w:pPr>
        <w:pStyle w:val="FDP"/>
        <w:jc w:val="both"/>
        <w:rPr>
          <w:rFonts w:eastAsiaTheme="minorHAnsi"/>
          <w:color w:val="000000"/>
          <w:lang w:eastAsia="en-US"/>
        </w:rPr>
      </w:pPr>
    </w:p>
    <w:p w:rsidR="00EB0B98" w:rsidRDefault="00522C2F" w:rsidP="00330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plus, en tant que Responsable fonctionnel, vous contribuez aux missions de l’équipe régionale en charge de l’instruction des demandes d’avis sanitaires : répartition des dossiers, appui technique et examen approfondi des dossiers complexes.</w:t>
      </w:r>
    </w:p>
    <w:p w:rsidR="00522C2F" w:rsidRPr="008768EB" w:rsidRDefault="00522C2F" w:rsidP="00330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BF9" w:rsidRPr="008768EB" w:rsidRDefault="00031B39" w:rsidP="0073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741730" w:rsidRPr="008768EB">
        <w:rPr>
          <w:rFonts w:ascii="Arial" w:hAnsi="Arial" w:cs="Arial"/>
          <w:color w:val="000000"/>
          <w:sz w:val="20"/>
          <w:szCs w:val="20"/>
        </w:rPr>
        <w:t>o</w:t>
      </w:r>
      <w:r w:rsidR="0028444F">
        <w:rPr>
          <w:rFonts w:ascii="Arial" w:hAnsi="Arial" w:cs="Arial"/>
          <w:color w:val="000000"/>
          <w:sz w:val="20"/>
          <w:szCs w:val="20"/>
        </w:rPr>
        <w:t xml:space="preserve">us </w:t>
      </w:r>
      <w:r w:rsidR="009007F7">
        <w:rPr>
          <w:rFonts w:ascii="Arial" w:hAnsi="Arial" w:cs="Arial"/>
          <w:color w:val="000000"/>
          <w:sz w:val="20"/>
          <w:szCs w:val="20"/>
        </w:rPr>
        <w:t>savez</w:t>
      </w:r>
      <w:r w:rsidR="0028444F">
        <w:rPr>
          <w:rFonts w:ascii="Arial" w:hAnsi="Arial" w:cs="Arial"/>
          <w:color w:val="000000"/>
          <w:sz w:val="20"/>
          <w:szCs w:val="20"/>
        </w:rPr>
        <w:t xml:space="preserve"> </w:t>
      </w:r>
      <w:r w:rsidR="009007F7">
        <w:rPr>
          <w:rFonts w:ascii="Arial" w:hAnsi="Arial" w:cs="Arial"/>
          <w:color w:val="000000"/>
          <w:sz w:val="20"/>
          <w:szCs w:val="20"/>
        </w:rPr>
        <w:t xml:space="preserve">faire preuve de diplomatie, </w:t>
      </w:r>
      <w:r w:rsidR="00741730" w:rsidRPr="008768EB">
        <w:rPr>
          <w:rFonts w:ascii="Arial" w:hAnsi="Arial" w:cs="Arial"/>
          <w:color w:val="000000"/>
          <w:sz w:val="20"/>
          <w:szCs w:val="20"/>
        </w:rPr>
        <w:t>de persuasion</w:t>
      </w:r>
      <w:r w:rsidR="009007F7">
        <w:rPr>
          <w:rFonts w:ascii="Arial" w:hAnsi="Arial" w:cs="Arial"/>
          <w:color w:val="000000"/>
          <w:sz w:val="20"/>
          <w:szCs w:val="20"/>
        </w:rPr>
        <w:t>, d’un bon niveau rédactionnel</w:t>
      </w:r>
      <w:r w:rsidR="00741730" w:rsidRPr="008768EB">
        <w:rPr>
          <w:rFonts w:ascii="Arial" w:hAnsi="Arial" w:cs="Arial"/>
          <w:color w:val="000000"/>
          <w:sz w:val="20"/>
          <w:szCs w:val="20"/>
        </w:rPr>
        <w:t xml:space="preserve"> et </w:t>
      </w:r>
      <w:r w:rsidR="009007F7">
        <w:rPr>
          <w:rFonts w:ascii="Arial" w:hAnsi="Arial" w:cs="Arial"/>
          <w:color w:val="000000"/>
          <w:sz w:val="20"/>
          <w:szCs w:val="20"/>
        </w:rPr>
        <w:t>êtes</w:t>
      </w:r>
      <w:r w:rsidR="00741730" w:rsidRPr="008768EB">
        <w:rPr>
          <w:rFonts w:ascii="Arial" w:hAnsi="Arial" w:cs="Arial"/>
          <w:color w:val="000000"/>
          <w:sz w:val="20"/>
          <w:szCs w:val="20"/>
        </w:rPr>
        <w:t xml:space="preserve"> force de proposition.</w:t>
      </w:r>
    </w:p>
    <w:p w:rsidR="00930B27" w:rsidRDefault="009007F7" w:rsidP="0073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Disposant</w:t>
      </w:r>
      <w:r w:rsidRPr="008768EB">
        <w:rPr>
          <w:rFonts w:ascii="Arial" w:hAnsi="Arial" w:cs="Arial"/>
          <w:color w:val="000000"/>
          <w:sz w:val="20"/>
          <w:szCs w:val="20"/>
        </w:rPr>
        <w:t xml:space="preserve"> de véritables qualités relationnelles</w:t>
      </w:r>
      <w:r>
        <w:rPr>
          <w:rFonts w:ascii="Arial" w:hAnsi="Arial" w:cs="Arial"/>
          <w:color w:val="000000"/>
          <w:sz w:val="20"/>
          <w:szCs w:val="20"/>
        </w:rPr>
        <w:t xml:space="preserve">, vous appréciez le travail en équipe et êtes en capacité de mettre en œuvre du management fonctionnel. </w:t>
      </w:r>
    </w:p>
    <w:p w:rsidR="009007F7" w:rsidRDefault="00930B27" w:rsidP="0073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9007F7">
        <w:rPr>
          <w:rFonts w:ascii="Arial" w:hAnsi="Arial" w:cs="Arial"/>
          <w:color w:val="000000"/>
          <w:sz w:val="20"/>
          <w:szCs w:val="20"/>
        </w:rPr>
        <w:t xml:space="preserve">ous serez en mesure de mener à la fois des missions régionales et départementales. </w:t>
      </w:r>
    </w:p>
    <w:p w:rsidR="009007F7" w:rsidRDefault="009007F7" w:rsidP="0073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3047A" w:rsidRPr="008768EB" w:rsidRDefault="0033047A" w:rsidP="0073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3047A" w:rsidRPr="008768EB" w:rsidRDefault="0033047A" w:rsidP="0073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FC6393" w:rsidRPr="008768EB" w:rsidRDefault="00FC6393" w:rsidP="0073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8768EB">
        <w:rPr>
          <w:rFonts w:ascii="Arial" w:hAnsi="Arial" w:cs="Arial"/>
          <w:b/>
          <w:bCs/>
          <w:color w:val="002060"/>
          <w:sz w:val="20"/>
          <w:szCs w:val="20"/>
        </w:rPr>
        <w:t>Contact</w:t>
      </w:r>
    </w:p>
    <w:p w:rsidR="00FC6393" w:rsidRPr="008768EB" w:rsidRDefault="002169FE" w:rsidP="00732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Candidature via SOLARHS.</w:t>
      </w:r>
    </w:p>
    <w:p w:rsidR="007C58F2" w:rsidRDefault="00FC6393" w:rsidP="002169FE">
      <w:pPr>
        <w:autoSpaceDE w:val="0"/>
        <w:autoSpaceDN w:val="0"/>
        <w:adjustRightInd w:val="0"/>
        <w:spacing w:after="0" w:line="240" w:lineRule="auto"/>
        <w:jc w:val="both"/>
      </w:pPr>
      <w:r w:rsidRPr="008768EB">
        <w:rPr>
          <w:rFonts w:ascii="Arial" w:hAnsi="Arial" w:cs="Arial"/>
          <w:color w:val="000000"/>
          <w:sz w:val="20"/>
          <w:szCs w:val="20"/>
        </w:rPr>
        <w:t xml:space="preserve">Renseignements </w:t>
      </w:r>
      <w:bookmarkStart w:id="1" w:name="_GoBack"/>
      <w:bookmarkEnd w:id="1"/>
      <w:r w:rsidRPr="008768EB">
        <w:rPr>
          <w:rFonts w:ascii="Arial" w:hAnsi="Arial" w:cs="Arial"/>
          <w:color w:val="000000"/>
          <w:sz w:val="20"/>
          <w:szCs w:val="20"/>
        </w:rPr>
        <w:t xml:space="preserve">auprès de </w:t>
      </w:r>
      <w:r w:rsidR="00DE7BCD" w:rsidRPr="008768EB">
        <w:rPr>
          <w:rFonts w:ascii="Arial" w:hAnsi="Arial" w:cs="Arial"/>
          <w:color w:val="000000"/>
          <w:sz w:val="20"/>
          <w:szCs w:val="20"/>
        </w:rPr>
        <w:t>Mme An</w:t>
      </w:r>
      <w:r w:rsidR="008768EB">
        <w:rPr>
          <w:rFonts w:ascii="Arial" w:hAnsi="Arial" w:cs="Arial"/>
          <w:color w:val="000000"/>
          <w:sz w:val="20"/>
          <w:szCs w:val="20"/>
        </w:rPr>
        <w:t>ne PILLEBOUT</w:t>
      </w:r>
      <w:r w:rsidR="00615ED6">
        <w:rPr>
          <w:rFonts w:ascii="Arial" w:hAnsi="Arial" w:cs="Arial"/>
          <w:color w:val="000000"/>
          <w:sz w:val="20"/>
          <w:szCs w:val="20"/>
        </w:rPr>
        <w:t xml:space="preserve"> au 02 38 77 34 62 et de Mr </w:t>
      </w:r>
      <w:r w:rsidR="008768EB">
        <w:rPr>
          <w:rFonts w:ascii="Arial" w:hAnsi="Arial" w:cs="Arial"/>
          <w:color w:val="000000"/>
          <w:sz w:val="20"/>
          <w:szCs w:val="20"/>
        </w:rPr>
        <w:t>Judicaël LAPORTE</w:t>
      </w:r>
      <w:r w:rsidR="00615ED6">
        <w:rPr>
          <w:rFonts w:ascii="Arial" w:hAnsi="Arial" w:cs="Arial"/>
          <w:color w:val="000000"/>
          <w:sz w:val="20"/>
          <w:szCs w:val="20"/>
        </w:rPr>
        <w:t xml:space="preserve"> au 02 38 77 47 22</w:t>
      </w:r>
      <w:r>
        <w:rPr>
          <w:rFonts w:ascii="Arial" w:hAnsi="Arial" w:cs="Arial"/>
          <w:color w:val="000000"/>
        </w:rPr>
        <w:t>.</w:t>
      </w:r>
    </w:p>
    <w:sectPr w:rsidR="007C5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98" w:rsidRDefault="00BA4098" w:rsidP="00E70B7E">
      <w:pPr>
        <w:spacing w:after="0" w:line="240" w:lineRule="auto"/>
      </w:pPr>
      <w:r>
        <w:separator/>
      </w:r>
    </w:p>
  </w:endnote>
  <w:endnote w:type="continuationSeparator" w:id="0">
    <w:p w:rsidR="00BA4098" w:rsidRDefault="00BA4098" w:rsidP="00E7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B" w:rsidRDefault="008768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7E" w:rsidRPr="00E70B7E" w:rsidRDefault="008768EB">
    <w:pPr>
      <w:pStyle w:val="Pieddepage"/>
      <w:rPr>
        <w:sz w:val="16"/>
        <w:szCs w:val="16"/>
      </w:rPr>
    </w:pPr>
    <w:r>
      <w:rPr>
        <w:sz w:val="16"/>
        <w:szCs w:val="16"/>
        <w:highlight w:val="yellow"/>
      </w:rPr>
      <w:t>IES_envint_envext</w:t>
    </w:r>
    <w:r w:rsidR="00E70B7E" w:rsidRPr="005C08CE">
      <w:rPr>
        <w:sz w:val="16"/>
        <w:szCs w:val="16"/>
        <w:highlight w:val="yellow"/>
      </w:rPr>
      <w:t>_</w:t>
    </w:r>
    <w:r>
      <w:rPr>
        <w:sz w:val="16"/>
        <w:szCs w:val="16"/>
        <w:highlight w:val="yellow"/>
      </w:rPr>
      <w:t>avissan_2020</w:t>
    </w:r>
    <w:r w:rsidR="00E70B7E" w:rsidRPr="005C08CE">
      <w:rPr>
        <w:sz w:val="16"/>
        <w:szCs w:val="16"/>
        <w:highlight w:val="yellow"/>
      </w:rPr>
      <w:t>_02_12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B" w:rsidRDefault="008768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98" w:rsidRDefault="00BA4098" w:rsidP="00E70B7E">
      <w:pPr>
        <w:spacing w:after="0" w:line="240" w:lineRule="auto"/>
      </w:pPr>
      <w:r>
        <w:separator/>
      </w:r>
    </w:p>
  </w:footnote>
  <w:footnote w:type="continuationSeparator" w:id="0">
    <w:p w:rsidR="00BA4098" w:rsidRDefault="00BA4098" w:rsidP="00E7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B" w:rsidRDefault="008768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B" w:rsidRDefault="008768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B" w:rsidRDefault="00876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87D"/>
    <w:multiLevelType w:val="hybridMultilevel"/>
    <w:tmpl w:val="FFBC97DC"/>
    <w:lvl w:ilvl="0" w:tplc="6DBE94FC">
      <w:numFmt w:val="bullet"/>
      <w:lvlText w:val="-"/>
      <w:lvlJc w:val="left"/>
      <w:pPr>
        <w:ind w:left="1308" w:hanging="94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24DA"/>
    <w:multiLevelType w:val="hybridMultilevel"/>
    <w:tmpl w:val="D45A3A94"/>
    <w:lvl w:ilvl="0" w:tplc="9368A7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4B47"/>
    <w:multiLevelType w:val="hybridMultilevel"/>
    <w:tmpl w:val="C67881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12BB"/>
    <w:multiLevelType w:val="hybridMultilevel"/>
    <w:tmpl w:val="6C5EF0B2"/>
    <w:lvl w:ilvl="0" w:tplc="0680C3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546DE"/>
    <w:multiLevelType w:val="hybridMultilevel"/>
    <w:tmpl w:val="CD1E8D58"/>
    <w:lvl w:ilvl="0" w:tplc="040C0005">
      <w:start w:val="1"/>
      <w:numFmt w:val="bullet"/>
      <w:lvlText w:val=""/>
      <w:lvlJc w:val="left"/>
      <w:pPr>
        <w:ind w:left="3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 w15:restartNumberingAfterBreak="0">
    <w:nsid w:val="46172BD3"/>
    <w:multiLevelType w:val="hybridMultilevel"/>
    <w:tmpl w:val="718EAD38"/>
    <w:lvl w:ilvl="0" w:tplc="04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32D3D72"/>
    <w:multiLevelType w:val="hybridMultilevel"/>
    <w:tmpl w:val="F830DB98"/>
    <w:lvl w:ilvl="0" w:tplc="62247B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7967"/>
    <w:multiLevelType w:val="hybridMultilevel"/>
    <w:tmpl w:val="99EECF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66196"/>
    <w:multiLevelType w:val="hybridMultilevel"/>
    <w:tmpl w:val="D71609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93"/>
    <w:rsid w:val="0000176C"/>
    <w:rsid w:val="00011ECE"/>
    <w:rsid w:val="00022408"/>
    <w:rsid w:val="00031B39"/>
    <w:rsid w:val="000B1762"/>
    <w:rsid w:val="00140F34"/>
    <w:rsid w:val="00151FB1"/>
    <w:rsid w:val="0016578C"/>
    <w:rsid w:val="001E4781"/>
    <w:rsid w:val="002136D3"/>
    <w:rsid w:val="002169FE"/>
    <w:rsid w:val="00250847"/>
    <w:rsid w:val="002606FC"/>
    <w:rsid w:val="0027315E"/>
    <w:rsid w:val="0028444F"/>
    <w:rsid w:val="0033047A"/>
    <w:rsid w:val="003702AD"/>
    <w:rsid w:val="00393686"/>
    <w:rsid w:val="00421F90"/>
    <w:rsid w:val="00434A90"/>
    <w:rsid w:val="00442A84"/>
    <w:rsid w:val="00455F7E"/>
    <w:rsid w:val="00491685"/>
    <w:rsid w:val="004F7A4A"/>
    <w:rsid w:val="00507077"/>
    <w:rsid w:val="00512541"/>
    <w:rsid w:val="00522C2F"/>
    <w:rsid w:val="00527DF5"/>
    <w:rsid w:val="00527F40"/>
    <w:rsid w:val="0054281B"/>
    <w:rsid w:val="005A1D9E"/>
    <w:rsid w:val="005A6D07"/>
    <w:rsid w:val="005C08CE"/>
    <w:rsid w:val="005D1ECA"/>
    <w:rsid w:val="00600A3D"/>
    <w:rsid w:val="00615ED6"/>
    <w:rsid w:val="00656B55"/>
    <w:rsid w:val="00664946"/>
    <w:rsid w:val="006B0A91"/>
    <w:rsid w:val="006B34CA"/>
    <w:rsid w:val="007307FE"/>
    <w:rsid w:val="0073291B"/>
    <w:rsid w:val="00741730"/>
    <w:rsid w:val="00777353"/>
    <w:rsid w:val="007C58F2"/>
    <w:rsid w:val="007D20A2"/>
    <w:rsid w:val="00815757"/>
    <w:rsid w:val="008768EB"/>
    <w:rsid w:val="00893AAA"/>
    <w:rsid w:val="00897379"/>
    <w:rsid w:val="008A4D94"/>
    <w:rsid w:val="008E08A8"/>
    <w:rsid w:val="009007F7"/>
    <w:rsid w:val="00921668"/>
    <w:rsid w:val="009279EE"/>
    <w:rsid w:val="00930B27"/>
    <w:rsid w:val="00967704"/>
    <w:rsid w:val="00986FC1"/>
    <w:rsid w:val="00994496"/>
    <w:rsid w:val="009B761A"/>
    <w:rsid w:val="009E61A3"/>
    <w:rsid w:val="00A3635C"/>
    <w:rsid w:val="00A806B2"/>
    <w:rsid w:val="00AF71CF"/>
    <w:rsid w:val="00B11BF2"/>
    <w:rsid w:val="00B243D3"/>
    <w:rsid w:val="00B35593"/>
    <w:rsid w:val="00B52CC4"/>
    <w:rsid w:val="00B534B7"/>
    <w:rsid w:val="00B86F78"/>
    <w:rsid w:val="00B90769"/>
    <w:rsid w:val="00B96107"/>
    <w:rsid w:val="00BA4098"/>
    <w:rsid w:val="00BB7E91"/>
    <w:rsid w:val="00C30847"/>
    <w:rsid w:val="00C33DCD"/>
    <w:rsid w:val="00C84BF9"/>
    <w:rsid w:val="00D06BDB"/>
    <w:rsid w:val="00D338B1"/>
    <w:rsid w:val="00D35CB6"/>
    <w:rsid w:val="00D42BEE"/>
    <w:rsid w:val="00DB7894"/>
    <w:rsid w:val="00DE2FC2"/>
    <w:rsid w:val="00DE7BCD"/>
    <w:rsid w:val="00E70B7E"/>
    <w:rsid w:val="00E870B7"/>
    <w:rsid w:val="00EB0B98"/>
    <w:rsid w:val="00EF5073"/>
    <w:rsid w:val="00F25D3E"/>
    <w:rsid w:val="00F557E5"/>
    <w:rsid w:val="00FC6393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652D64"/>
  <w15:docId w15:val="{3E39C217-9136-4543-8278-735387C5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B7E"/>
  </w:style>
  <w:style w:type="paragraph" w:styleId="Pieddepage">
    <w:name w:val="footer"/>
    <w:basedOn w:val="Normal"/>
    <w:link w:val="PieddepageCar"/>
    <w:uiPriority w:val="99"/>
    <w:unhideWhenUsed/>
    <w:rsid w:val="00E7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B7E"/>
  </w:style>
  <w:style w:type="paragraph" w:styleId="Paragraphedeliste">
    <w:name w:val="List Paragraph"/>
    <w:basedOn w:val="Normal"/>
    <w:uiPriority w:val="34"/>
    <w:qFormat/>
    <w:rsid w:val="00DE7B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B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338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8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8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8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8B1"/>
    <w:rPr>
      <w:b/>
      <w:bCs/>
      <w:sz w:val="20"/>
      <w:szCs w:val="20"/>
    </w:rPr>
  </w:style>
  <w:style w:type="paragraph" w:customStyle="1" w:styleId="FDP">
    <w:name w:val="FDP"/>
    <w:basedOn w:val="Normal"/>
    <w:qFormat/>
    <w:rsid w:val="00A3635C"/>
    <w:pPr>
      <w:spacing w:after="0"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216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38BB-3347-41BC-88FA-E3BA4691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PIGNOLET, Jean-Noël</cp:lastModifiedBy>
  <cp:revision>4</cp:revision>
  <dcterms:created xsi:type="dcterms:W3CDTF">2020-02-17T16:00:00Z</dcterms:created>
  <dcterms:modified xsi:type="dcterms:W3CDTF">2020-02-18T13:57:00Z</dcterms:modified>
</cp:coreProperties>
</file>